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05" w:rsidRDefault="00990F05" w:rsidP="00990F05">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Wey Family Practice, </w:t>
      </w:r>
      <w:proofErr w:type="gramStart"/>
      <w:r>
        <w:rPr>
          <w:rFonts w:ascii="Times New Roman" w:hAnsi="Times New Roman"/>
          <w:sz w:val="24"/>
          <w:szCs w:val="24"/>
          <w:lang w:eastAsia="en-GB"/>
        </w:rPr>
        <w:t>The</w:t>
      </w:r>
      <w:proofErr w:type="gramEnd"/>
      <w:r>
        <w:rPr>
          <w:rFonts w:ascii="Times New Roman" w:hAnsi="Times New Roman"/>
          <w:sz w:val="24"/>
          <w:szCs w:val="24"/>
          <w:lang w:eastAsia="en-GB"/>
        </w:rPr>
        <w:t xml:space="preserve"> Health Centre, Madeira Road, West Byfleet, Surrey KT14 6DH</w:t>
      </w:r>
    </w:p>
    <w:p w:rsidR="00990F05" w:rsidRDefault="00990F05" w:rsidP="00990F05">
      <w:pPr>
        <w:spacing w:after="0" w:line="240" w:lineRule="auto"/>
        <w:rPr>
          <w:rFonts w:ascii="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90F05">
              <w:rPr>
                <w:sz w:val="28"/>
              </w:rPr>
              <w:t xml:space="preserve">NHS Digital, </w:t>
            </w:r>
            <w:r w:rsidRPr="002A1FE8">
              <w:rPr>
                <w:sz w:val="28"/>
              </w:rPr>
              <w:t>a national organisation which has legal responsibilities to collect NHS</w:t>
            </w:r>
          </w:p>
          <w:p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w:t>
            </w:r>
            <w:proofErr w:type="gramStart"/>
            <w:r w:rsidRPr="00A75CE2">
              <w:rPr>
                <w:rFonts w:ascii="Times New Roman" w:hAnsi="Times New Roman"/>
                <w:color w:val="000000"/>
                <w:sz w:val="28"/>
                <w:szCs w:val="24"/>
                <w:lang w:eastAsia="en-GB"/>
              </w:rPr>
              <w:t>between 1,500 to 2,500 patients for whom he or she is accountable</w:t>
            </w:r>
            <w:proofErr w:type="gramEnd"/>
            <w:r w:rsidRPr="00A75CE2">
              <w:rPr>
                <w:rFonts w:ascii="Times New Roman" w:hAnsi="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2" w:author="Author" w:date="2018-04-02T23:10:00Z"/>
                <w:rFonts w:ascii="Times New Roman" w:hAnsi="Times New Roman"/>
                <w:color w:val="000000"/>
                <w:sz w:val="24"/>
                <w:szCs w:val="24"/>
                <w:lang w:eastAsia="en-GB"/>
              </w:rPr>
            </w:pPr>
          </w:p>
          <w:p w:rsidR="00CC4722" w:rsidRPr="008B3F9E" w:rsidRDefault="00CC4722" w:rsidP="00255F4D">
            <w:pPr>
              <w:numPr>
                <w:ins w:id="3"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990F05" w:rsidRDefault="00990F05" w:rsidP="00990F05">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Wey Family Practice, The Health Centre, Madeira Road, West Byfleet, Surrey KT14 6DH</w:t>
            </w:r>
          </w:p>
          <w:p w:rsidR="00CB1B71" w:rsidRPr="008B3F9E" w:rsidRDefault="00CB1B71" w:rsidP="00255F4D">
            <w:pPr>
              <w:spacing w:after="0" w:line="240" w:lineRule="auto"/>
              <w:rPr>
                <w:rFonts w:ascii="Times New Roman" w:hAnsi="Times New Roman"/>
                <w:color w:val="000000"/>
                <w:sz w:val="24"/>
                <w:szCs w:val="24"/>
                <w:lang w:eastAsia="en-GB"/>
              </w:rPr>
            </w:pP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lastRenderedPageBreak/>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990F05" w:rsidRDefault="00446207" w:rsidP="00255F4D">
            <w:pPr>
              <w:spacing w:after="0" w:line="240" w:lineRule="auto"/>
              <w:rPr>
                <w:rFonts w:ascii="Times New Roman" w:hAnsi="Times New Roman"/>
                <w:color w:val="339966"/>
                <w:sz w:val="24"/>
                <w:szCs w:val="24"/>
                <w:lang w:eastAsia="en-GB"/>
              </w:rPr>
            </w:pPr>
            <w:bookmarkStart w:id="4" w:name="_GoBack"/>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End w:id="4"/>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5"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w:t>
            </w:r>
            <w:proofErr w:type="gramStart"/>
            <w:r w:rsidR="00AB5F8C" w:rsidRPr="008B3F9E">
              <w:rPr>
                <w:rFonts w:ascii="Times New Roman" w:hAnsi="Times New Roman"/>
                <w:i/>
                <w:sz w:val="24"/>
                <w:szCs w:val="24"/>
              </w:rPr>
              <w:t>)(</w:t>
            </w:r>
            <w:proofErr w:type="gramEnd"/>
            <w:r w:rsidR="00AB5F8C" w:rsidRPr="008B3F9E">
              <w:rPr>
                <w:rFonts w:ascii="Times New Roman" w:hAnsi="Times New Roman"/>
                <w:i/>
                <w:sz w:val="24"/>
                <w:szCs w:val="24"/>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6"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7"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8"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9"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49" w:rsidRDefault="00822749" w:rsidP="00F07C61">
      <w:pPr>
        <w:spacing w:after="0" w:line="240" w:lineRule="auto"/>
      </w:pPr>
      <w:r>
        <w:separator/>
      </w:r>
    </w:p>
  </w:endnote>
  <w:endnote w:type="continuationSeparator" w:id="0">
    <w:p w:rsidR="00822749" w:rsidRDefault="00822749"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49" w:rsidRDefault="00822749" w:rsidP="00F07C61">
      <w:pPr>
        <w:spacing w:after="0" w:line="240" w:lineRule="auto"/>
      </w:pPr>
      <w:r>
        <w:separator/>
      </w:r>
    </w:p>
  </w:footnote>
  <w:footnote w:type="continuationSeparator" w:id="0">
    <w:p w:rsidR="00822749" w:rsidRDefault="00822749"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5C74"/>
    <w:rsid w:val="002C7B02"/>
    <w:rsid w:val="002D1BDC"/>
    <w:rsid w:val="003902E4"/>
    <w:rsid w:val="003E4C39"/>
    <w:rsid w:val="003F5FED"/>
    <w:rsid w:val="00414603"/>
    <w:rsid w:val="004266A0"/>
    <w:rsid w:val="00426EA7"/>
    <w:rsid w:val="0044620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42E50"/>
    <w:rsid w:val="00762408"/>
    <w:rsid w:val="00772BB1"/>
    <w:rsid w:val="00776807"/>
    <w:rsid w:val="00784103"/>
    <w:rsid w:val="007D3121"/>
    <w:rsid w:val="007D3F2A"/>
    <w:rsid w:val="007E6854"/>
    <w:rsid w:val="00812359"/>
    <w:rsid w:val="00822749"/>
    <w:rsid w:val="0089679F"/>
    <w:rsid w:val="008B3F9E"/>
    <w:rsid w:val="008C2AD3"/>
    <w:rsid w:val="008E5FC7"/>
    <w:rsid w:val="0094670B"/>
    <w:rsid w:val="0095127A"/>
    <w:rsid w:val="00971718"/>
    <w:rsid w:val="00990F05"/>
    <w:rsid w:val="009974F0"/>
    <w:rsid w:val="00A27BFC"/>
    <w:rsid w:val="00A42FE9"/>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62634"/>
    <w:rsid w:val="00CA07AE"/>
    <w:rsid w:val="00CA7472"/>
    <w:rsid w:val="00CB1B71"/>
    <w:rsid w:val="00CB2F51"/>
    <w:rsid w:val="00CC4722"/>
    <w:rsid w:val="00CD2095"/>
    <w:rsid w:val="00CE1CDF"/>
    <w:rsid w:val="00CE6207"/>
    <w:rsid w:val="00CF55DF"/>
    <w:rsid w:val="00D160CA"/>
    <w:rsid w:val="00D44D59"/>
    <w:rsid w:val="00DB32BD"/>
    <w:rsid w:val="00E501E4"/>
    <w:rsid w:val="00E90F8F"/>
    <w:rsid w:val="00ED630F"/>
    <w:rsid w:val="00F07C61"/>
    <w:rsid w:val="00F31D37"/>
    <w:rsid w:val="00F334ED"/>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5381172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07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7297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2018-05-03T08:41:00Z</dcterms:created>
  <dcterms:modified xsi:type="dcterms:W3CDTF">2018-11-20T09:11:00Z</dcterms:modified>
</cp:coreProperties>
</file>